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6C" w:rsidRDefault="00737A0A" w:rsidP="00E82A04">
      <w:pPr>
        <w:spacing w:after="0" w:line="240" w:lineRule="auto"/>
        <w:jc w:val="center"/>
        <w:rPr>
          <w:b/>
        </w:rPr>
      </w:pPr>
      <w:r>
        <w:rPr>
          <w:b/>
        </w:rPr>
        <w:t xml:space="preserve">                             </w:t>
      </w:r>
      <w:r w:rsidR="00AB6D5D">
        <w:rPr>
          <w:b/>
        </w:rPr>
        <w:t xml:space="preserve">                              </w:t>
      </w:r>
      <w:r>
        <w:rPr>
          <w:b/>
        </w:rPr>
        <w:t xml:space="preserve">  ПРОЕКТ</w:t>
      </w:r>
    </w:p>
    <w:p w:rsidR="00E82A04" w:rsidRDefault="00E82A04" w:rsidP="00E82A04">
      <w:pPr>
        <w:spacing w:after="0" w:line="240" w:lineRule="auto"/>
        <w:jc w:val="center"/>
        <w:rPr>
          <w:b/>
        </w:rPr>
      </w:pPr>
    </w:p>
    <w:p w:rsidR="00E82A04" w:rsidRDefault="00E82A04" w:rsidP="00E82A04">
      <w:pPr>
        <w:spacing w:after="0" w:line="240" w:lineRule="auto"/>
        <w:jc w:val="center"/>
        <w:rPr>
          <w:b/>
        </w:rPr>
      </w:pPr>
    </w:p>
    <w:p w:rsidR="00E82A04" w:rsidRDefault="00E82A04" w:rsidP="00E82A04">
      <w:pPr>
        <w:spacing w:after="0" w:line="240" w:lineRule="auto"/>
        <w:jc w:val="center"/>
        <w:rPr>
          <w:ins w:id="0" w:author="Азяковский сельсовет" w:date="2019-03-14T14:45:00Z"/>
          <w:b/>
        </w:rPr>
      </w:pPr>
    </w:p>
    <w:p w:rsidR="00E83553" w:rsidRPr="005219EC" w:rsidDel="00737A0A" w:rsidRDefault="00E83553" w:rsidP="007556AF">
      <w:pPr>
        <w:spacing w:after="0" w:line="240" w:lineRule="auto"/>
        <w:jc w:val="center"/>
        <w:rPr>
          <w:del w:id="1" w:author="Азяковский сельсовет" w:date="2019-03-14T15:05:00Z"/>
          <w:b/>
        </w:rPr>
      </w:pPr>
      <w:r w:rsidRPr="005219EC">
        <w:rPr>
          <w:b/>
        </w:rPr>
        <w:t xml:space="preserve">Администрация </w:t>
      </w:r>
      <w:r w:rsidR="00737A0A">
        <w:rPr>
          <w:b/>
        </w:rPr>
        <w:t xml:space="preserve">сельского поселения </w:t>
      </w:r>
      <w:proofErr w:type="spellStart"/>
      <w:r w:rsidR="00737A0A">
        <w:rPr>
          <w:b/>
        </w:rPr>
        <w:t>Азяковский</w:t>
      </w:r>
      <w:proofErr w:type="spellEnd"/>
      <w:r w:rsidR="00737A0A">
        <w:rPr>
          <w:b/>
        </w:rPr>
        <w:t xml:space="preserve"> сельсовет муниципального района Бураевский район Республики Башкортостан</w:t>
      </w:r>
    </w:p>
    <w:p w:rsidR="00E83553" w:rsidRPr="005219EC" w:rsidRDefault="00E83553" w:rsidP="007556AF">
      <w:pPr>
        <w:spacing w:after="0" w:line="240" w:lineRule="auto"/>
        <w:jc w:val="center"/>
        <w:rPr>
          <w:b/>
        </w:rPr>
      </w:pPr>
      <w:r w:rsidRPr="005219EC">
        <w:rPr>
          <w:b/>
          <w:sz w:val="20"/>
        </w:rPr>
        <w:t xml:space="preserve">                                     </w:t>
      </w:r>
    </w:p>
    <w:p w:rsidR="00E83553" w:rsidRPr="005219EC" w:rsidRDefault="00E83553" w:rsidP="007556AF">
      <w:pPr>
        <w:spacing w:after="0" w:line="240" w:lineRule="auto"/>
        <w:jc w:val="center"/>
        <w:rPr>
          <w:b/>
        </w:rPr>
      </w:pPr>
      <w:r w:rsidRPr="005219EC">
        <w:rPr>
          <w:b/>
        </w:rPr>
        <w:t>ПОСТАНОВЛЕНИЕ</w:t>
      </w:r>
    </w:p>
    <w:p w:rsidR="00E83553" w:rsidRPr="005219EC" w:rsidRDefault="00E83553" w:rsidP="007556AF">
      <w:pPr>
        <w:spacing w:after="0" w:line="240" w:lineRule="auto"/>
        <w:jc w:val="center"/>
        <w:rPr>
          <w:b/>
        </w:rPr>
      </w:pPr>
      <w:r w:rsidRPr="005219EC">
        <w:rPr>
          <w:b/>
        </w:rPr>
        <w:t>«___» ________20___ года № ____</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Del="00737A0A" w:rsidRDefault="00E83553" w:rsidP="007556AF">
      <w:pPr>
        <w:widowControl w:val="0"/>
        <w:autoSpaceDE w:val="0"/>
        <w:autoSpaceDN w:val="0"/>
        <w:adjustRightInd w:val="0"/>
        <w:spacing w:after="0" w:line="240" w:lineRule="auto"/>
        <w:jc w:val="center"/>
        <w:rPr>
          <w:del w:id="2" w:author="Азяковский сельсовет" w:date="2019-03-14T15:07:00Z"/>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r w:rsidR="00A8519A">
        <w:rPr>
          <w:b/>
          <w:bCs/>
        </w:rPr>
        <w:t xml:space="preserve"> объекту </w:t>
      </w:r>
      <w:bookmarkStart w:id="3" w:name="_GoBack"/>
      <w:bookmarkEnd w:id="3"/>
      <w:r w:rsidR="00A8519A">
        <w:rPr>
          <w:b/>
          <w:bCs/>
        </w:rPr>
        <w:t>адресации</w:t>
      </w:r>
      <w:r w:rsidR="005F66C6" w:rsidRPr="005219EC">
        <w:rPr>
          <w:rFonts w:eastAsiaTheme="minorEastAsia"/>
          <w:b/>
          <w:bCs/>
        </w:rPr>
        <w:t>»</w:t>
      </w:r>
      <w:r w:rsidR="00737A0A">
        <w:rPr>
          <w:rFonts w:eastAsiaTheme="minorEastAsia"/>
          <w:b/>
          <w:bCs/>
        </w:rPr>
        <w:t xml:space="preserve"> в сельском поселении </w:t>
      </w:r>
    </w:p>
    <w:p w:rsidR="00E83553" w:rsidRPr="005219EC" w:rsidRDefault="00737A0A" w:rsidP="007556AF">
      <w:pPr>
        <w:widowControl w:val="0"/>
        <w:autoSpaceDE w:val="0"/>
        <w:autoSpaceDN w:val="0"/>
        <w:adjustRightInd w:val="0"/>
        <w:spacing w:after="0" w:line="240" w:lineRule="auto"/>
        <w:jc w:val="center"/>
        <w:rPr>
          <w:b/>
          <w:bCs/>
        </w:rPr>
      </w:pPr>
      <w:r>
        <w:rPr>
          <w:b/>
          <w:bCs/>
        </w:rPr>
        <w:t xml:space="preserve">   </w:t>
      </w:r>
      <w:proofErr w:type="spellStart"/>
      <w:r>
        <w:rPr>
          <w:b/>
          <w:bCs/>
        </w:rPr>
        <w:t>Азяковский</w:t>
      </w:r>
      <w:proofErr w:type="spellEnd"/>
      <w:r>
        <w:rPr>
          <w:b/>
          <w:bCs/>
        </w:rPr>
        <w:t xml:space="preserve"> сельсовет </w:t>
      </w:r>
      <w:proofErr w:type="gramStart"/>
      <w:r>
        <w:rPr>
          <w:b/>
          <w:bCs/>
        </w:rPr>
        <w:t>муниципального</w:t>
      </w:r>
      <w:proofErr w:type="gramEnd"/>
      <w:r>
        <w:rPr>
          <w:b/>
          <w:bCs/>
        </w:rPr>
        <w:t xml:space="preserve"> района Бураевский район Республики Башкортостан</w:t>
      </w:r>
    </w:p>
    <w:p w:rsidR="00E83553" w:rsidRPr="005219EC" w:rsidRDefault="00E83553" w:rsidP="007556AF">
      <w:pPr>
        <w:widowControl w:val="0"/>
        <w:autoSpaceDE w:val="0"/>
        <w:autoSpaceDN w:val="0"/>
        <w:adjustRightInd w:val="0"/>
        <w:spacing w:after="0" w:line="240" w:lineRule="auto"/>
        <w:jc w:val="center"/>
        <w:rPr>
          <w:b/>
          <w:bCs/>
          <w:sz w:val="20"/>
          <w:szCs w:val="20"/>
        </w:rPr>
      </w:pP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tabs>
          <w:tab w:val="left" w:pos="2835"/>
        </w:tabs>
        <w:autoSpaceDE w:val="0"/>
        <w:autoSpaceDN w:val="0"/>
        <w:adjustRightInd w:val="0"/>
        <w:spacing w:after="0" w:line="240" w:lineRule="auto"/>
        <w:ind w:firstLine="709"/>
        <w:jc w:val="both"/>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37A0A">
        <w:t xml:space="preserve"> сельского поселения  </w:t>
      </w:r>
      <w:proofErr w:type="spellStart"/>
      <w:r w:rsidR="00737A0A">
        <w:t>Азяковский</w:t>
      </w:r>
      <w:proofErr w:type="spellEnd"/>
      <w:r w:rsidR="00737A0A">
        <w:t xml:space="preserve"> сельсовет муниципального района Бураевский район Республики Башкортостан</w:t>
      </w:r>
    </w:p>
    <w:p w:rsidR="00E83553" w:rsidRPr="00737A0A" w:rsidRDefault="00E83553" w:rsidP="007556AF">
      <w:pPr>
        <w:pStyle w:val="3"/>
        <w:spacing w:after="0"/>
        <w:ind w:left="0" w:firstLine="709"/>
        <w:rPr>
          <w:b/>
          <w:sz w:val="28"/>
          <w:szCs w:val="28"/>
        </w:rPr>
      </w:pPr>
      <w:r w:rsidRPr="00737A0A">
        <w:rPr>
          <w:b/>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r w:rsidR="00737A0A">
        <w:rPr>
          <w:rFonts w:eastAsiaTheme="minorEastAsia"/>
          <w:bCs/>
        </w:rPr>
        <w:t xml:space="preserve"> в сельском поселении </w:t>
      </w:r>
      <w:proofErr w:type="spellStart"/>
      <w:r w:rsidR="00737A0A">
        <w:rPr>
          <w:rFonts w:eastAsiaTheme="minorEastAsia"/>
          <w:bCs/>
        </w:rPr>
        <w:t>Азяковский</w:t>
      </w:r>
      <w:proofErr w:type="spellEnd"/>
      <w:r w:rsidR="00737A0A">
        <w:rPr>
          <w:rFonts w:eastAsiaTheme="minorEastAsia"/>
          <w:bCs/>
        </w:rPr>
        <w:t xml:space="preserve"> сельсовет муниципального района Бураевский район Республики Башкортостан</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 xml:space="preserve">3. Настоящее постановление опубликовать (обнародовать) </w:t>
      </w:r>
      <w:r w:rsidR="00737A0A">
        <w:rPr>
          <w:rFonts w:eastAsia="Times New Roman"/>
          <w:lang w:eastAsia="ru-RU"/>
        </w:rPr>
        <w:t xml:space="preserve">на информационном стенде и официальном сайте администрации сельского поселения  </w:t>
      </w:r>
      <w:proofErr w:type="spellStart"/>
      <w:r w:rsidR="00737A0A">
        <w:rPr>
          <w:rFonts w:eastAsia="Times New Roman"/>
          <w:lang w:eastAsia="ru-RU"/>
        </w:rPr>
        <w:t>Азяковский</w:t>
      </w:r>
      <w:proofErr w:type="spellEnd"/>
      <w:r w:rsidR="00737A0A">
        <w:rPr>
          <w:rFonts w:eastAsia="Times New Roman"/>
          <w:lang w:eastAsia="ru-RU"/>
        </w:rPr>
        <w:t xml:space="preserve"> сельсовет</w:t>
      </w:r>
    </w:p>
    <w:p w:rsidR="00E83553" w:rsidRDefault="00E83553" w:rsidP="007556AF">
      <w:pPr>
        <w:autoSpaceDE w:val="0"/>
        <w:autoSpaceDN w:val="0"/>
        <w:adjustRightInd w:val="0"/>
        <w:spacing w:after="0" w:line="240" w:lineRule="auto"/>
        <w:ind w:firstLine="709"/>
        <w:jc w:val="both"/>
      </w:pPr>
      <w:r w:rsidRPr="005219EC">
        <w:t xml:space="preserve">4. </w:t>
      </w:r>
      <w:proofErr w:type="gramStart"/>
      <w:r w:rsidRPr="005219EC">
        <w:t>Контроль за</w:t>
      </w:r>
      <w:proofErr w:type="gramEnd"/>
      <w:r w:rsidRPr="005219EC">
        <w:t xml:space="preserve"> исполнением настоящего постановления </w:t>
      </w:r>
      <w:r w:rsidR="00737A0A">
        <w:t>оставляю за собой.</w:t>
      </w:r>
    </w:p>
    <w:p w:rsidR="00737A0A" w:rsidRPr="005219EC" w:rsidRDefault="00737A0A" w:rsidP="007556AF">
      <w:pPr>
        <w:autoSpaceDE w:val="0"/>
        <w:autoSpaceDN w:val="0"/>
        <w:adjustRightInd w:val="0"/>
        <w:spacing w:after="0" w:line="240" w:lineRule="auto"/>
        <w:ind w:firstLine="709"/>
        <w:jc w:val="both"/>
      </w:pPr>
    </w:p>
    <w:p w:rsidR="00E83553" w:rsidRPr="005219EC" w:rsidRDefault="00E83553" w:rsidP="007556AF">
      <w:pPr>
        <w:autoSpaceDE w:val="0"/>
        <w:autoSpaceDN w:val="0"/>
        <w:adjustRightInd w:val="0"/>
        <w:spacing w:after="0" w:line="240" w:lineRule="auto"/>
        <w:ind w:firstLine="709"/>
        <w:jc w:val="both"/>
      </w:pPr>
    </w:p>
    <w:p w:rsidR="00E83553" w:rsidRPr="005219EC" w:rsidRDefault="00737A0A" w:rsidP="00737A0A">
      <w:pPr>
        <w:tabs>
          <w:tab w:val="left" w:pos="7425"/>
        </w:tabs>
        <w:spacing w:after="0" w:line="240" w:lineRule="auto"/>
        <w:rPr>
          <w:b/>
        </w:rPr>
      </w:pPr>
      <w:r>
        <w:rPr>
          <w:b/>
        </w:rPr>
        <w:t xml:space="preserve">Глава сельского поселения                                            </w:t>
      </w:r>
      <w:proofErr w:type="spellStart"/>
      <w:r>
        <w:rPr>
          <w:b/>
        </w:rPr>
        <w:t>А.Т.Мухаяров</w:t>
      </w:r>
      <w:proofErr w:type="spellEnd"/>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5219EC" w:rsidRDefault="00E83553" w:rsidP="007556AF">
      <w:pPr>
        <w:tabs>
          <w:tab w:val="left" w:pos="7425"/>
        </w:tabs>
        <w:spacing w:after="0" w:line="240" w:lineRule="auto"/>
        <w:ind w:firstLine="851"/>
        <w:jc w:val="right"/>
        <w:rPr>
          <w:b/>
        </w:rPr>
      </w:pPr>
      <w:r w:rsidRPr="005219EC">
        <w:rPr>
          <w:b/>
        </w:rPr>
        <w:lastRenderedPageBreak/>
        <w:t>Утвержден</w:t>
      </w:r>
    </w:p>
    <w:p w:rsidR="00737A0A" w:rsidRDefault="00737A0A" w:rsidP="007556AF">
      <w:pPr>
        <w:widowControl w:val="0"/>
        <w:autoSpaceDE w:val="0"/>
        <w:autoSpaceDN w:val="0"/>
        <w:adjustRightInd w:val="0"/>
        <w:spacing w:after="0" w:line="240" w:lineRule="auto"/>
        <w:ind w:firstLine="851"/>
        <w:jc w:val="right"/>
        <w:rPr>
          <w:b/>
        </w:rPr>
      </w:pPr>
      <w:r>
        <w:rPr>
          <w:b/>
        </w:rPr>
        <w:t xml:space="preserve">постановлением  </w:t>
      </w:r>
    </w:p>
    <w:p w:rsidR="00E83553" w:rsidRDefault="00737A0A" w:rsidP="007556AF">
      <w:pPr>
        <w:widowControl w:val="0"/>
        <w:autoSpaceDE w:val="0"/>
        <w:autoSpaceDN w:val="0"/>
        <w:adjustRightInd w:val="0"/>
        <w:spacing w:after="0" w:line="240" w:lineRule="auto"/>
        <w:ind w:firstLine="851"/>
        <w:jc w:val="right"/>
        <w:rPr>
          <w:b/>
        </w:rPr>
      </w:pPr>
      <w:r>
        <w:rPr>
          <w:b/>
        </w:rPr>
        <w:t xml:space="preserve">главы сельского поселения </w:t>
      </w:r>
    </w:p>
    <w:p w:rsidR="00737A0A" w:rsidRPr="005219EC" w:rsidRDefault="00737A0A" w:rsidP="007556AF">
      <w:pPr>
        <w:widowControl w:val="0"/>
        <w:autoSpaceDE w:val="0"/>
        <w:autoSpaceDN w:val="0"/>
        <w:adjustRightInd w:val="0"/>
        <w:spacing w:after="0" w:line="240" w:lineRule="auto"/>
        <w:ind w:firstLine="851"/>
        <w:jc w:val="right"/>
        <w:rPr>
          <w:b/>
          <w:bCs/>
          <w:sz w:val="20"/>
        </w:rPr>
      </w:pPr>
      <w:proofErr w:type="spellStart"/>
      <w:r>
        <w:rPr>
          <w:b/>
        </w:rPr>
        <w:t>Азяковский</w:t>
      </w:r>
      <w:proofErr w:type="spellEnd"/>
      <w:r>
        <w:rPr>
          <w:b/>
        </w:rPr>
        <w:t xml:space="preserve"> сельсовет</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от ____________20___ года №____</w:t>
      </w:r>
    </w:p>
    <w:p w:rsidR="00E83553" w:rsidRPr="005219EC" w:rsidRDefault="00E83553" w:rsidP="007556AF">
      <w:pPr>
        <w:widowControl w:val="0"/>
        <w:spacing w:after="0" w:line="240" w:lineRule="auto"/>
        <w:ind w:firstLine="567"/>
        <w:contextualSpacing/>
        <w:jc w:val="center"/>
        <w:rPr>
          <w:b/>
        </w:rPr>
      </w:pPr>
    </w:p>
    <w:p w:rsidR="00E83553" w:rsidRPr="0018681D" w:rsidRDefault="00E83553" w:rsidP="00737A0A">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Pr="005219EC">
        <w:rPr>
          <w:bCs/>
        </w:rPr>
        <w:t xml:space="preserve"> </w:t>
      </w:r>
      <w:r w:rsidR="00737A0A" w:rsidRPr="0018681D">
        <w:rPr>
          <w:b/>
          <w:bCs/>
        </w:rPr>
        <w:t xml:space="preserve">сельском поселении </w:t>
      </w:r>
      <w:proofErr w:type="spellStart"/>
      <w:r w:rsidR="00737A0A" w:rsidRPr="0018681D">
        <w:rPr>
          <w:b/>
          <w:bCs/>
        </w:rPr>
        <w:t>Азяковский</w:t>
      </w:r>
      <w:proofErr w:type="spellEnd"/>
      <w:r w:rsidR="00737A0A" w:rsidRPr="0018681D">
        <w:rPr>
          <w:b/>
          <w:bCs/>
        </w:rPr>
        <w:t xml:space="preserve"> сельсовет</w:t>
      </w:r>
      <w:r w:rsidR="0018681D">
        <w:rPr>
          <w:b/>
          <w:bCs/>
        </w:rPr>
        <w:t xml:space="preserve"> муниципального района Бураевский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18681D">
        <w:t xml:space="preserve">  сельском поселении </w:t>
      </w:r>
      <w:proofErr w:type="spellStart"/>
      <w:r w:rsidR="0018681D">
        <w:t>Азяковский</w:t>
      </w:r>
      <w:proofErr w:type="spellEnd"/>
      <w:r w:rsidR="0018681D">
        <w:t xml:space="preserve"> сельсовет муниципального района Бураевский район Республики Башкортостан</w:t>
      </w:r>
      <w:r w:rsidR="00826605" w:rsidRPr="005219EC">
        <w:t xml:space="preserve"> (далее – А</w:t>
      </w:r>
      <w:r w:rsidRPr="005219EC">
        <w:t>дминистративный регламент).</w:t>
      </w:r>
      <w:proofErr w:type="gramEnd"/>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w:t>
      </w:r>
      <w:proofErr w:type="gramStart"/>
      <w:r w:rsidRPr="005219EC">
        <w:t>отношении</w:t>
      </w:r>
      <w:proofErr w:type="gramEnd"/>
      <w:r w:rsidRPr="005219EC">
        <w:t xml:space="preserve">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земельного участка в соответствии с требованиями, установленными Федеральным законом от 13.07.2015 </w:t>
      </w:r>
      <w:r w:rsidR="00E24926">
        <w:t>года</w:t>
      </w:r>
      <w:r w:rsidRPr="005219EC">
        <w:t xml:space="preserve">             </w:t>
      </w:r>
      <w:ins w:id="4" w:author="Элина Хабибуллина" w:date="2019-03-13T10:08:00Z">
        <w:r w:rsidR="00B1183A">
          <w:t xml:space="preserve"> </w:t>
        </w:r>
      </w:ins>
      <w:r w:rsidRPr="005219EC">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xml:space="preserve">», работ, в результате которых обеспечивается подготовка документов, содержащих </w:t>
      </w:r>
      <w:r w:rsidRPr="005219EC">
        <w:lastRenderedPageBreak/>
        <w:t>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roofErr w:type="gramEnd"/>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 xml:space="preserve">отказа в </w:t>
      </w:r>
      <w:proofErr w:type="gramStart"/>
      <w:r w:rsidRPr="005219EC">
        <w:t>осуществлении</w:t>
      </w:r>
      <w:proofErr w:type="gramEnd"/>
      <w:r w:rsidRPr="005219EC">
        <w:t xml:space="preserve"> кадастрового учета объекта недвижимости по основаниям в статье 27 Федерального закона от 13.07.2015</w:t>
      </w:r>
      <w:r w:rsidR="00462DAC">
        <w:t xml:space="preserve"> года</w:t>
      </w:r>
      <w:r w:rsidRPr="005219EC">
        <w:t xml:space="preserve"> №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w:t>
      </w:r>
      <w:r w:rsidRPr="005219EC">
        <w:lastRenderedPageBreak/>
        <w:t xml:space="preserve">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5" w:name="P85"/>
      <w:bookmarkEnd w:id="5"/>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18681D">
        <w:t xml:space="preserve">  </w:t>
      </w:r>
      <w:proofErr w:type="spellStart"/>
      <w:r w:rsidR="0018681D">
        <w:t>Азяковский</w:t>
      </w:r>
      <w:proofErr w:type="spellEnd"/>
      <w:r w:rsidR="0018681D">
        <w:t xml:space="preserve"> сельсовет</w:t>
      </w:r>
      <w:r w:rsidR="00826605" w:rsidRPr="005219EC">
        <w:t>;</w:t>
      </w:r>
    </w:p>
    <w:p w:rsidR="00826605" w:rsidRPr="005219EC" w:rsidRDefault="00826605" w:rsidP="0018681D">
      <w:pPr>
        <w:widowControl w:val="0"/>
        <w:tabs>
          <w:tab w:val="left" w:pos="567"/>
          <w:tab w:val="left" w:pos="1134"/>
        </w:tabs>
        <w:spacing w:after="0" w:line="240" w:lineRule="auto"/>
        <w:contextualSpacing/>
        <w:jc w:val="both"/>
      </w:pPr>
      <w:r w:rsidRPr="005219EC">
        <w:t xml:space="preserve"> </w:t>
      </w:r>
      <w:r w:rsidR="000E6D18">
        <w:t xml:space="preserve">физические и юридические лица, </w:t>
      </w:r>
      <w:r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1"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18681D">
        <w:rPr>
          <w:rFonts w:eastAsia="Calibri"/>
        </w:rPr>
        <w:t xml:space="preserve">сельского поселения  </w:t>
      </w:r>
      <w:proofErr w:type="spellStart"/>
      <w:r w:rsidR="0018681D">
        <w:rPr>
          <w:rFonts w:eastAsia="Calibri"/>
        </w:rPr>
        <w:t>Азяковский</w:t>
      </w:r>
      <w:proofErr w:type="spellEnd"/>
      <w:r w:rsidR="0018681D">
        <w:rPr>
          <w:rFonts w:eastAsia="Calibri"/>
        </w:rPr>
        <w:t xml:space="preserve"> сельсовет муниципального района Бураевский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304EC2" w:rsidRPr="00133E22" w:rsidRDefault="00304EC2" w:rsidP="00304EC2">
      <w:pPr>
        <w:widowControl w:val="0"/>
        <w:tabs>
          <w:tab w:val="left" w:pos="851"/>
          <w:tab w:val="left" w:pos="1134"/>
        </w:tabs>
        <w:spacing w:line="240" w:lineRule="auto"/>
        <w:ind w:firstLine="709"/>
        <w:contextualSpacing/>
        <w:jc w:val="both"/>
        <w:rPr>
          <w:color w:val="000000"/>
        </w:rPr>
      </w:pPr>
      <w:r w:rsidRPr="00133E22">
        <w:rPr>
          <w:color w:val="000000"/>
        </w:rPr>
        <w:t>на официальн</w:t>
      </w:r>
      <w:r w:rsidR="0018681D">
        <w:rPr>
          <w:color w:val="000000"/>
        </w:rPr>
        <w:t xml:space="preserve">ом </w:t>
      </w:r>
      <w:r w:rsidRPr="00133E22">
        <w:rPr>
          <w:color w:val="000000"/>
        </w:rPr>
        <w:t xml:space="preserve"> сайт</w:t>
      </w:r>
      <w:r w:rsidR="0018681D">
        <w:rPr>
          <w:color w:val="000000"/>
        </w:rPr>
        <w:t xml:space="preserve">е </w:t>
      </w:r>
      <w:r w:rsidRPr="00133E22">
        <w:rPr>
          <w:color w:val="000000"/>
        </w:rPr>
        <w:t xml:space="preserve"> Администрации </w:t>
      </w:r>
      <w:r w:rsidR="0018681D">
        <w:rPr>
          <w:color w:val="000000"/>
        </w:rPr>
        <w:t xml:space="preserve">сельского поселения  </w:t>
      </w:r>
      <w:proofErr w:type="spellStart"/>
      <w:r w:rsidR="0018681D">
        <w:rPr>
          <w:color w:val="000000"/>
        </w:rPr>
        <w:t>Азяковский</w:t>
      </w:r>
      <w:proofErr w:type="spellEnd"/>
      <w:r w:rsidR="0018681D">
        <w:rPr>
          <w:color w:val="000000"/>
        </w:rPr>
        <w:t xml:space="preserve"> сельсовет</w:t>
      </w:r>
      <w:proofErr w:type="gramStart"/>
      <w:r w:rsidR="0018681D">
        <w:rPr>
          <w:color w:val="000000"/>
        </w:rPr>
        <w:t xml:space="preserve">( </w:t>
      </w:r>
      <w:proofErr w:type="spellStart"/>
      <w:proofErr w:type="gramEnd"/>
      <w:r w:rsidR="0018681D">
        <w:rPr>
          <w:color w:val="000000"/>
          <w:lang w:val="en-US"/>
        </w:rPr>
        <w:t>spazyakovski</w:t>
      </w:r>
      <w:proofErr w:type="spellEnd"/>
      <w:r w:rsidR="0018681D" w:rsidRPr="0018681D">
        <w:rPr>
          <w:color w:val="000000"/>
        </w:rPr>
        <w:t>.</w:t>
      </w:r>
      <w:proofErr w:type="spellStart"/>
      <w:r w:rsidR="0018681D">
        <w:rPr>
          <w:color w:val="000000"/>
          <w:lang w:val="en-US"/>
        </w:rPr>
        <w:t>ru</w:t>
      </w:r>
      <w:proofErr w:type="spellEnd"/>
      <w:r w:rsidRPr="00133E22">
        <w:rPr>
          <w:color w:val="000000"/>
        </w:rPr>
        <w:t>);</w:t>
      </w:r>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w:t>
      </w:r>
      <w:r w:rsidRPr="00133E22">
        <w:lastRenderedPageBreak/>
        <w:t xml:space="preserve">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w:t>
      </w:r>
      <w:r w:rsidRPr="00133E22">
        <w:lastRenderedPageBreak/>
        <w:t>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6" w:name="Par20"/>
      <w:bookmarkEnd w:id="6"/>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18681D">
        <w:rPr>
          <w:rFonts w:eastAsia="Calibri"/>
        </w:rPr>
        <w:t xml:space="preserve">сельского поселения  </w:t>
      </w:r>
      <w:proofErr w:type="spellStart"/>
      <w:r w:rsidR="0018681D">
        <w:rPr>
          <w:rFonts w:eastAsia="Calibri"/>
        </w:rPr>
        <w:t>Азяковский</w:t>
      </w:r>
      <w:proofErr w:type="spellEnd"/>
      <w:r w:rsidR="0018681D">
        <w:rPr>
          <w:rFonts w:eastAsia="Calibri"/>
        </w:rPr>
        <w:t xml:space="preserve"> сельсовет муниципального района Бураевский район Республики Башкортостан</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06527A" w:rsidRPr="005219EC" w:rsidRDefault="0006527A" w:rsidP="007556A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 xml:space="preserve">Администрации </w:t>
      </w:r>
      <w:r w:rsidR="00B94603">
        <w:t xml:space="preserve">  сельского поселения </w:t>
      </w:r>
      <w:proofErr w:type="spellStart"/>
      <w:r w:rsidR="00B94603">
        <w:t>Азяковский</w:t>
      </w:r>
      <w:proofErr w:type="spellEnd"/>
      <w:r w:rsidR="00B94603">
        <w:t xml:space="preserve"> сельсовет муниципального района Бураевский район Республики Башкортостан</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lastRenderedPageBreak/>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w:t>
      </w:r>
      <w:proofErr w:type="gramEnd"/>
      <w:r w:rsidR="00822B1E" w:rsidRPr="005219EC">
        <w:t xml:space="preserve">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7" w:name="Par0"/>
      <w:bookmarkEnd w:id="7"/>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00BF1832">
        <w:lastRenderedPageBreak/>
        <w:t>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8" w:name="Par26"/>
      <w:bookmarkEnd w:id="8"/>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lastRenderedPageBreak/>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9" w:name="Par16"/>
      <w:bookmarkEnd w:id="9"/>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lastRenderedPageBreak/>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10" w:name="Par31"/>
      <w:bookmarkEnd w:id="10"/>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5219EC">
        <w:lastRenderedPageBreak/>
        <w:t>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4"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5219EC">
        <w:lastRenderedPageBreak/>
        <w:t>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 xml:space="preserve">многофункциональной </w:t>
      </w:r>
      <w:proofErr w:type="gramStart"/>
      <w:r w:rsidR="000B58F1" w:rsidRPr="005219EC">
        <w:t>центре</w:t>
      </w:r>
      <w:proofErr w:type="gramEnd"/>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w:t>
      </w:r>
      <w:r w:rsidRPr="005219EC">
        <w:lastRenderedPageBreak/>
        <w:t>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lastRenderedPageBreak/>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w:t>
      </w:r>
      <w:r w:rsidR="00087C2E" w:rsidRPr="005219EC">
        <w:lastRenderedPageBreak/>
        <w:t>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lastRenderedPageBreak/>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lastRenderedPageBreak/>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w:t>
      </w:r>
      <w:r w:rsidR="001E0CC5" w:rsidRPr="005219EC">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xml:space="preserve">) уведомление о результатах рассмотрения документов, необходимых для предоставления муниципальной услуги, содержащее сведения о принятии </w:t>
      </w:r>
      <w:r w:rsidR="00282420" w:rsidRPr="005219EC">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Оценка качества предоставления услуги осуществляется в соответствии с </w:t>
      </w:r>
      <w:hyperlink r:id="rId15"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6"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7"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5219EC">
        <w:lastRenderedPageBreak/>
        <w:t xml:space="preserve">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w:t>
      </w:r>
      <w:r w:rsidRPr="005219EC">
        <w:lastRenderedPageBreak/>
        <w:t xml:space="preserve">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8"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5219EC" w:rsidRDefault="007369DA" w:rsidP="007556AF">
      <w:pPr>
        <w:autoSpaceDE w:val="0"/>
        <w:autoSpaceDN w:val="0"/>
        <w:adjustRightInd w:val="0"/>
        <w:spacing w:after="0" w:line="240" w:lineRule="auto"/>
        <w:ind w:firstLine="709"/>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lastRenderedPageBreak/>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lastRenderedPageBreak/>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lastRenderedPageBreak/>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 xml:space="preserve">Персональная ответственность должностных лиц за правильность и своевременность принятия решения о предоставлении (об отказе в </w:t>
      </w:r>
      <w:r w:rsidRPr="005219EC">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856B80" w:rsidRPr="005219EC" w:rsidRDefault="00856B80"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w:t>
      </w:r>
      <w:r w:rsidRPr="005219EC">
        <w:lastRenderedPageBreak/>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5219EC">
          <w:rPr>
            <w:rStyle w:val="a4"/>
            <w:color w:val="auto"/>
            <w:u w:val="none"/>
          </w:rPr>
          <w:t>статьями 11.1</w:t>
        </w:r>
      </w:hyperlink>
      <w:r w:rsidRPr="005219EC">
        <w:t xml:space="preserve"> и </w:t>
      </w:r>
      <w:hyperlink r:id="rId22"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00856B80" w:rsidRPr="005219EC">
        <w:lastRenderedPageBreak/>
        <w:t xml:space="preserve">полном объеме, в порядке, определенном </w:t>
      </w:r>
      <w:hyperlink r:id="rId25"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5219EC">
        <w:t>случае</w:t>
      </w:r>
      <w:proofErr w:type="gramEnd"/>
      <w:r w:rsidRPr="005219EC">
        <w:t xml:space="preserve"> его отсутствия рассматривается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5219EC">
        <w:lastRenderedPageBreak/>
        <w:t>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5219EC" w:rsidRDefault="00856B80"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7"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 xml:space="preserve">фициального сайта Администрации </w:t>
      </w:r>
      <w:r w:rsidR="00582291">
        <w:t xml:space="preserve">  сельского поселения  </w:t>
      </w:r>
      <w:proofErr w:type="spellStart"/>
      <w:r w:rsidR="00582291">
        <w:t>Азяковский</w:t>
      </w:r>
      <w:proofErr w:type="spellEnd"/>
      <w:r w:rsidR="00582291">
        <w:t xml:space="preserve"> сельсовет муниципального района  Бураевский район Республики </w:t>
      </w:r>
      <w:proofErr w:type="spellStart"/>
      <w:r w:rsidR="00582291">
        <w:t>Башкортостан</w:t>
      </w:r>
      <w:r w:rsidRPr="005219EC">
        <w:t>в</w:t>
      </w:r>
      <w:proofErr w:type="spellEnd"/>
      <w:r w:rsidRPr="005219EC">
        <w:t xml:space="preserve">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8"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 xml:space="preserve">ации </w:t>
      </w:r>
      <w:r w:rsidR="00182FC6">
        <w:lastRenderedPageBreak/>
        <w:t>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lastRenderedPageBreak/>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w:t>
      </w:r>
      <w:proofErr w:type="gramStart"/>
      <w:r w:rsidRPr="005219EC">
        <w:t xml:space="preserve">Не позднее дня, следующего за днем принятия решения, указанного в </w:t>
      </w:r>
      <w:hyperlink r:id="rId29"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lastRenderedPageBreak/>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lastRenderedPageBreak/>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F14AF8">
        <w:t xml:space="preserve"> </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114EE4" w:rsidRDefault="00F14AF8" w:rsidP="00B5315E">
      <w:pPr>
        <w:widowControl w:val="0"/>
        <w:autoSpaceDE w:val="0"/>
        <w:autoSpaceDN w:val="0"/>
        <w:adjustRightInd w:val="0"/>
        <w:spacing w:after="0" w:line="240" w:lineRule="auto"/>
        <w:ind w:left="4248" w:firstLine="851"/>
        <w:rPr>
          <w:bCs/>
        </w:rPr>
      </w:pPr>
      <w:r>
        <w:t xml:space="preserve"> адресации</w:t>
      </w:r>
      <w:r w:rsidR="00B5315E">
        <w:rPr>
          <w:bCs/>
        </w:rPr>
        <w:t xml:space="preserve">» </w:t>
      </w:r>
      <w:r w:rsidR="00582291">
        <w:rPr>
          <w:bCs/>
        </w:rPr>
        <w:t xml:space="preserve">в сельском поселении </w:t>
      </w:r>
      <w:proofErr w:type="spellStart"/>
      <w:r w:rsidR="00582291">
        <w:rPr>
          <w:bCs/>
        </w:rPr>
        <w:t>Азяковский</w:t>
      </w:r>
      <w:proofErr w:type="spellEnd"/>
      <w:r w:rsidR="00582291">
        <w:rPr>
          <w:bCs/>
        </w:rPr>
        <w:t xml:space="preserve"> сельсовет </w:t>
      </w:r>
      <w:proofErr w:type="gramStart"/>
      <w:r w:rsidR="00582291">
        <w:rPr>
          <w:bCs/>
        </w:rPr>
        <w:t>муниципального</w:t>
      </w:r>
      <w:proofErr w:type="gramEnd"/>
      <w:r w:rsidR="00582291">
        <w:rPr>
          <w:bCs/>
        </w:rPr>
        <w:t xml:space="preserve"> района Бураевский район Республики Башкортостан</w:t>
      </w:r>
    </w:p>
    <w:p w:rsidR="00114EE4" w:rsidRPr="00582291" w:rsidRDefault="00114EE4" w:rsidP="007556AF">
      <w:pPr>
        <w:widowControl w:val="0"/>
        <w:tabs>
          <w:tab w:val="left" w:pos="567"/>
        </w:tabs>
        <w:spacing w:after="0" w:line="240" w:lineRule="auto"/>
        <w:ind w:left="4962"/>
        <w:contextualSpacing/>
        <w:jc w:val="right"/>
        <w:rPr>
          <w:b/>
        </w:rPr>
      </w:pPr>
    </w:p>
    <w:p w:rsidR="00114EE4" w:rsidRPr="00582291" w:rsidRDefault="00114EE4" w:rsidP="007556AF">
      <w:pPr>
        <w:spacing w:after="0" w:line="240" w:lineRule="auto"/>
        <w:ind w:right="-1"/>
        <w:jc w:val="center"/>
        <w:rPr>
          <w:b/>
          <w:bCs/>
          <w:sz w:val="22"/>
          <w:szCs w:val="22"/>
        </w:rPr>
      </w:pPr>
      <w:r w:rsidRPr="00582291">
        <w:rPr>
          <w:b/>
          <w:sz w:val="22"/>
          <w:szCs w:val="22"/>
        </w:rPr>
        <w:t>ЗАЯВЛЕНИЕ</w:t>
      </w:r>
      <w:r w:rsidRPr="00582291">
        <w:rPr>
          <w:b/>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11" w:author="Фархутдинова О.А." w:date="2019-02-28T14:57:00Z">
              <w:r w:rsidR="003C5C09">
                <w:rPr>
                  <w:color w:val="auto"/>
                  <w:sz w:val="22"/>
                  <w:szCs w:val="22"/>
                  <w:lang w:val="ru-RU"/>
                </w:rPr>
                <w:t xml:space="preserve"> </w:t>
              </w:r>
            </w:ins>
            <w:hyperlink r:id="rId42"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3"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4"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5219EC" w:rsidRDefault="00F14AF8" w:rsidP="00B5315E">
      <w:pPr>
        <w:widowControl w:val="0"/>
        <w:autoSpaceDE w:val="0"/>
        <w:autoSpaceDN w:val="0"/>
        <w:adjustRightInd w:val="0"/>
        <w:spacing w:after="0" w:line="240" w:lineRule="auto"/>
        <w:ind w:left="4248" w:firstLine="851"/>
        <w:rPr>
          <w:bCs/>
        </w:rPr>
      </w:pPr>
      <w:r>
        <w:t>адресации</w:t>
      </w:r>
      <w:r w:rsidR="00114EE4" w:rsidRPr="005219EC">
        <w:rPr>
          <w:bCs/>
        </w:rPr>
        <w:t xml:space="preserve">» в </w:t>
      </w:r>
      <w:r w:rsidR="00DE7D13">
        <w:rPr>
          <w:bCs/>
        </w:rPr>
        <w:t xml:space="preserve">сельском поселении </w:t>
      </w:r>
      <w:proofErr w:type="spellStart"/>
      <w:r w:rsidR="00DE7D13">
        <w:rPr>
          <w:bCs/>
        </w:rPr>
        <w:t>Азяковский</w:t>
      </w:r>
      <w:proofErr w:type="spellEnd"/>
      <w:r w:rsidR="00DE7D13">
        <w:rPr>
          <w:bCs/>
        </w:rPr>
        <w:t xml:space="preserve"> сельсовет </w:t>
      </w:r>
      <w:proofErr w:type="gramStart"/>
      <w:r w:rsidR="00DE7D13">
        <w:rPr>
          <w:bCs/>
        </w:rPr>
        <w:t>муниципального</w:t>
      </w:r>
      <w:proofErr w:type="gramEnd"/>
      <w:r w:rsidR="00DE7D13">
        <w:rPr>
          <w:bCs/>
        </w:rPr>
        <w:t xml:space="preserve"> района Бураевский район Республики Башкортостан</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7122E">
        <w:rPr>
          <w:color w:val="000000"/>
        </w:rPr>
        <w:t xml:space="preserve">      </w:t>
      </w:r>
      <w:r>
        <w:rPr>
          <w:color w:val="000000"/>
        </w:rPr>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w:t>
      </w:r>
      <w:r w:rsidR="00DE7D13">
        <w:rPr>
          <w:color w:val="000000"/>
        </w:rPr>
        <w:t xml:space="preserve"> в сельском поселении </w:t>
      </w:r>
      <w:proofErr w:type="spellStart"/>
      <w:r w:rsidR="00DE7D13">
        <w:rPr>
          <w:color w:val="000000"/>
        </w:rPr>
        <w:t>Азяковский</w:t>
      </w:r>
      <w:proofErr w:type="spellEnd"/>
      <w:r w:rsidR="00DE7D13">
        <w:rPr>
          <w:color w:val="000000"/>
        </w:rPr>
        <w:t xml:space="preserve"> сельсовет </w:t>
      </w:r>
      <w:proofErr w:type="gramStart"/>
      <w:r w:rsidR="00DE7D13">
        <w:rPr>
          <w:color w:val="000000"/>
        </w:rPr>
        <w:t>муниципального</w:t>
      </w:r>
      <w:proofErr w:type="gramEnd"/>
      <w:r w:rsidR="00DE7D13">
        <w:rPr>
          <w:color w:val="000000"/>
        </w:rPr>
        <w:t xml:space="preserve"> района Бураевский район</w:t>
      </w:r>
      <w:r w:rsidR="00366C66">
        <w:rPr>
          <w:color w:val="000000"/>
        </w:rPr>
        <w:t xml:space="preserve">                                                 </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w:t>
      </w:r>
      <w:proofErr w:type="gramStart"/>
      <w:r w:rsidRPr="00AC144C">
        <w:rPr>
          <w:sz w:val="18"/>
          <w:szCs w:val="18"/>
        </w:rPr>
        <w:t>документах</w:t>
      </w:r>
      <w:proofErr w:type="gramEnd"/>
      <w:r w:rsidRPr="00AC144C">
        <w:rPr>
          <w:sz w:val="18"/>
          <w:szCs w:val="18"/>
        </w:rPr>
        <w:t xml:space="preserve">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12" w:author="Сухарева Галина Николаевна" w:date="2019-02-28T14:59:00Z"/>
        </w:rPr>
      </w:pPr>
      <w:ins w:id="13"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4072D7" w:rsidP="004072D7">
      <w:pPr>
        <w:widowControl w:val="0"/>
        <w:tabs>
          <w:tab w:val="left" w:pos="567"/>
        </w:tabs>
        <w:spacing w:after="0" w:line="240" w:lineRule="auto"/>
        <w:ind w:firstLine="567"/>
        <w:contextualSpacing/>
        <w:jc w:val="center"/>
      </w:pPr>
      <w:r>
        <w:t xml:space="preserve">                                                             </w:t>
      </w:r>
      <w:r w:rsidR="00114EE4"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B5315E" w:rsidP="00B5315E">
      <w:pPr>
        <w:spacing w:after="0" w:line="240" w:lineRule="auto"/>
        <w:ind w:left="4248" w:firstLine="708"/>
      </w:pPr>
      <w:r>
        <w:t xml:space="preserve">  </w:t>
      </w:r>
      <w:r w:rsidR="009C6C39">
        <w:t>«</w:t>
      </w:r>
      <w:r>
        <w:t>Присвоение</w:t>
      </w:r>
      <w:r w:rsidR="00453193">
        <w:t xml:space="preserve"> </w:t>
      </w:r>
      <w:r>
        <w:t xml:space="preserve">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в </w:t>
      </w:r>
      <w:r w:rsidR="00DE7D13">
        <w:t xml:space="preserve">сельском поселении </w:t>
      </w:r>
      <w:proofErr w:type="spellStart"/>
      <w:r w:rsidR="00DE7D13">
        <w:t>Азяковский</w:t>
      </w:r>
      <w:proofErr w:type="spellEnd"/>
      <w:r w:rsidR="00DE7D13">
        <w:t xml:space="preserve"> сельсовет </w:t>
      </w:r>
      <w:proofErr w:type="gramStart"/>
      <w:r w:rsidR="00DE7D13">
        <w:t>муниципального</w:t>
      </w:r>
      <w:proofErr w:type="gramEnd"/>
      <w:r w:rsidR="00DE7D13">
        <w:t xml:space="preserve"> района Бураевский район Республики Башкортостан</w:t>
      </w:r>
    </w:p>
    <w:p w:rsidR="00114EE4" w:rsidRPr="005219EC" w:rsidRDefault="00B5315E" w:rsidP="00DE7D13">
      <w:pPr>
        <w:spacing w:after="0" w:line="240" w:lineRule="auto"/>
        <w:ind w:left="4248" w:firstLine="708"/>
        <w:rPr>
          <w:b/>
          <w:bCs/>
        </w:rPr>
      </w:pPr>
      <w:r>
        <w:t xml:space="preserve"> </w:t>
      </w: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lastRenderedPageBreak/>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с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lastRenderedPageBreak/>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Pr="00DE7D13" w:rsidRDefault="00B963CA" w:rsidP="00B963CA">
      <w:pPr>
        <w:autoSpaceDE w:val="0"/>
        <w:autoSpaceDN w:val="0"/>
        <w:adjustRightInd w:val="0"/>
        <w:spacing w:after="0" w:line="240" w:lineRule="auto"/>
        <w:jc w:val="center"/>
        <w:rPr>
          <w:b/>
        </w:rPr>
      </w:pPr>
      <w:r w:rsidRPr="00DE7D13">
        <w:rPr>
          <w:b/>
        </w:rPr>
        <w:t>РЕКОМЕНДУЕМАЯ ФОРМА ЗАЯВЛЕНИЯ</w:t>
      </w:r>
    </w:p>
    <w:p w:rsidR="00B963CA" w:rsidRPr="00DE7D13" w:rsidRDefault="00B963CA" w:rsidP="00B963CA">
      <w:pPr>
        <w:autoSpaceDE w:val="0"/>
        <w:autoSpaceDN w:val="0"/>
        <w:adjustRightInd w:val="0"/>
        <w:spacing w:after="0" w:line="240" w:lineRule="auto"/>
        <w:jc w:val="center"/>
        <w:rPr>
          <w:b/>
        </w:rPr>
      </w:pPr>
      <w:r w:rsidRPr="00DE7D13">
        <w:rPr>
          <w:b/>
        </w:rPr>
        <w:t>ОБ ИСПРАВЛЕНИИ ОПЕЧАТОК И ОШИБОК В ВЫДАННЫХ В РЕЗУЛЬТАТЕ ПРЕДОСТАВЛЕНИЯ МУНИЦИПАЛЬНОЙ УСЛУГИ ДОКУМЕНТАХ</w:t>
      </w:r>
    </w:p>
    <w:p w:rsidR="00B963CA" w:rsidRPr="00DE7D13" w:rsidRDefault="00B963CA" w:rsidP="00B963CA">
      <w:pPr>
        <w:autoSpaceDE w:val="0"/>
        <w:autoSpaceDN w:val="0"/>
        <w:adjustRightInd w:val="0"/>
        <w:spacing w:after="0" w:line="240" w:lineRule="auto"/>
        <w:jc w:val="center"/>
        <w:rPr>
          <w:b/>
        </w:rPr>
      </w:pPr>
      <w:r w:rsidRPr="00DE7D13">
        <w:rPr>
          <w:b/>
        </w:rP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Pr="00DE7D13" w:rsidRDefault="00B963CA" w:rsidP="00B963CA">
      <w:pPr>
        <w:autoSpaceDE w:val="0"/>
        <w:autoSpaceDN w:val="0"/>
        <w:adjustRightInd w:val="0"/>
        <w:spacing w:after="0" w:line="240" w:lineRule="auto"/>
        <w:jc w:val="center"/>
        <w:rPr>
          <w:b/>
        </w:rPr>
      </w:pPr>
      <w:r w:rsidRPr="00DE7D13">
        <w:rPr>
          <w:b/>
        </w:rPr>
        <w:lastRenderedPageBreak/>
        <w:t>РЕКОМЕНДУЕМАЯ ФОРМА ЗАЯВЛЕНИЯ</w:t>
      </w:r>
    </w:p>
    <w:p w:rsidR="00B963CA" w:rsidRPr="00DE7D13" w:rsidRDefault="00B963CA" w:rsidP="00B963CA">
      <w:pPr>
        <w:autoSpaceDE w:val="0"/>
        <w:autoSpaceDN w:val="0"/>
        <w:adjustRightInd w:val="0"/>
        <w:spacing w:after="0" w:line="240" w:lineRule="auto"/>
        <w:jc w:val="center"/>
        <w:rPr>
          <w:b/>
        </w:rPr>
      </w:pPr>
      <w:r w:rsidRPr="00DE7D13">
        <w:rPr>
          <w:b/>
        </w:rPr>
        <w:t>ОБ ИСПРАВЛЕНИИ ОПЕЧАТОК И ОШИБОК В ВЫДАННЫХ В РЕЗУЛЬТАТЕ ПРЕДОСТАВЛЕНИЯ МУНИЦИПАЛЬНОЙ УСЛУГИ ДОКУМЕНТАХ</w:t>
      </w:r>
    </w:p>
    <w:p w:rsidR="00B963CA" w:rsidRPr="00DE7D13" w:rsidRDefault="00B963CA" w:rsidP="00B963CA">
      <w:pPr>
        <w:autoSpaceDE w:val="0"/>
        <w:autoSpaceDN w:val="0"/>
        <w:adjustRightInd w:val="0"/>
        <w:spacing w:after="0" w:line="240" w:lineRule="auto"/>
        <w:jc w:val="center"/>
        <w:rPr>
          <w:b/>
        </w:rPr>
      </w:pPr>
      <w:r w:rsidRPr="00DE7D13">
        <w:rPr>
          <w:b/>
        </w:rP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45"/>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04" w:rsidRDefault="00B81804" w:rsidP="007753F7">
      <w:pPr>
        <w:spacing w:after="0" w:line="240" w:lineRule="auto"/>
      </w:pPr>
      <w:r>
        <w:separator/>
      </w:r>
    </w:p>
  </w:endnote>
  <w:endnote w:type="continuationSeparator" w:id="0">
    <w:p w:rsidR="00B81804" w:rsidRDefault="00B8180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04" w:rsidRDefault="00B81804" w:rsidP="007753F7">
      <w:pPr>
        <w:spacing w:after="0" w:line="240" w:lineRule="auto"/>
      </w:pPr>
      <w:r>
        <w:separator/>
      </w:r>
    </w:p>
  </w:footnote>
  <w:footnote w:type="continuationSeparator" w:id="0">
    <w:p w:rsidR="00B81804" w:rsidRDefault="00B81804"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737A0A" w:rsidRDefault="00737A0A">
        <w:pPr>
          <w:pStyle w:val="af1"/>
          <w:jc w:val="center"/>
        </w:pPr>
        <w:r>
          <w:fldChar w:fldCharType="begin"/>
        </w:r>
        <w:r>
          <w:instrText>PAGE   \* MERGEFORMAT</w:instrText>
        </w:r>
        <w:r>
          <w:fldChar w:fldCharType="separate"/>
        </w:r>
        <w:r w:rsidR="00E82A04" w:rsidRPr="00E82A04">
          <w:rPr>
            <w:noProof/>
            <w:lang w:val="ru-RU"/>
          </w:rPr>
          <w:t>65</w:t>
        </w:r>
        <w:r>
          <w:fldChar w:fldCharType="end"/>
        </w:r>
      </w:p>
    </w:sdtContent>
  </w:sdt>
  <w:p w:rsidR="00737A0A" w:rsidRDefault="00737A0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Элина Хабибуллина">
    <w15:presenceInfo w15:providerId="Windows Live" w15:userId="59a6960aa0b35ca0"/>
  </w15:person>
  <w15:person w15:author="Фархутдинова О.А.">
    <w15:presenceInfo w15:providerId="AD" w15:userId="S-1-5-21-1659004503-1292428093-839522115-6141"/>
  </w15:person>
  <w15:person w15:author="Сухарева Галина Николаевна">
    <w15:presenceInfo w15:providerId="AD" w15:userId="S-1-5-21-1659004503-1292428093-839522115-5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25CF"/>
    <w:rsid w:val="001750D3"/>
    <w:rsid w:val="00182FC6"/>
    <w:rsid w:val="0018681D"/>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5376C"/>
    <w:rsid w:val="003659B4"/>
    <w:rsid w:val="0036620C"/>
    <w:rsid w:val="00366C66"/>
    <w:rsid w:val="00372C8B"/>
    <w:rsid w:val="00377704"/>
    <w:rsid w:val="0039200F"/>
    <w:rsid w:val="003C5C09"/>
    <w:rsid w:val="003C6D40"/>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2291"/>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37A0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6D5D"/>
    <w:rsid w:val="00AB7828"/>
    <w:rsid w:val="00AC2719"/>
    <w:rsid w:val="00AC7E83"/>
    <w:rsid w:val="00AD30DF"/>
    <w:rsid w:val="00AE544D"/>
    <w:rsid w:val="00AE5E84"/>
    <w:rsid w:val="00B05006"/>
    <w:rsid w:val="00B1183A"/>
    <w:rsid w:val="00B1264B"/>
    <w:rsid w:val="00B14A5C"/>
    <w:rsid w:val="00B24865"/>
    <w:rsid w:val="00B30A7B"/>
    <w:rsid w:val="00B36EEC"/>
    <w:rsid w:val="00B43EBC"/>
    <w:rsid w:val="00B5315E"/>
    <w:rsid w:val="00B553AF"/>
    <w:rsid w:val="00B62001"/>
    <w:rsid w:val="00B67D50"/>
    <w:rsid w:val="00B769A0"/>
    <w:rsid w:val="00B81804"/>
    <w:rsid w:val="00B83F7F"/>
    <w:rsid w:val="00B83FFC"/>
    <w:rsid w:val="00B8602F"/>
    <w:rsid w:val="00B94603"/>
    <w:rsid w:val="00B963CA"/>
    <w:rsid w:val="00B978A4"/>
    <w:rsid w:val="00BA51C9"/>
    <w:rsid w:val="00BA58E7"/>
    <w:rsid w:val="00BC1DE4"/>
    <w:rsid w:val="00BC2A15"/>
    <w:rsid w:val="00BE4432"/>
    <w:rsid w:val="00BE5326"/>
    <w:rsid w:val="00BF1832"/>
    <w:rsid w:val="00BF20D3"/>
    <w:rsid w:val="00BF3433"/>
    <w:rsid w:val="00BF6E62"/>
    <w:rsid w:val="00C1388A"/>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E7D13"/>
    <w:rsid w:val="00DF3AF3"/>
    <w:rsid w:val="00E00F43"/>
    <w:rsid w:val="00E05FAF"/>
    <w:rsid w:val="00E117E8"/>
    <w:rsid w:val="00E24926"/>
    <w:rsid w:val="00E42DC8"/>
    <w:rsid w:val="00E43AAE"/>
    <w:rsid w:val="00E61EA5"/>
    <w:rsid w:val="00E82A04"/>
    <w:rsid w:val="00E83553"/>
    <w:rsid w:val="00E87804"/>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 Id="rId48"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D88C0-F475-4609-8FC6-596EE1BA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21245</Words>
  <Characters>121100</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Азяковский сельсовет</cp:lastModifiedBy>
  <cp:revision>11</cp:revision>
  <cp:lastPrinted>2019-03-15T10:38:00Z</cp:lastPrinted>
  <dcterms:created xsi:type="dcterms:W3CDTF">2019-03-13T05:07:00Z</dcterms:created>
  <dcterms:modified xsi:type="dcterms:W3CDTF">2019-03-15T10:38:00Z</dcterms:modified>
</cp:coreProperties>
</file>