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69" w:rsidRDefault="00291A69" w:rsidP="007556AF">
      <w:pPr>
        <w:spacing w:after="0" w:line="240" w:lineRule="auto"/>
        <w:jc w:val="center"/>
        <w:rPr>
          <w:b/>
        </w:rPr>
      </w:pP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291A69" w:rsidRPr="00291A69" w:rsidTr="001B06F0">
        <w:trPr>
          <w:trHeight w:val="1699"/>
        </w:trPr>
        <w:tc>
          <w:tcPr>
            <w:tcW w:w="4068" w:type="dxa"/>
            <w:tcBorders>
              <w:bottom w:val="thickThinSmallGap" w:sz="24" w:space="0" w:color="auto"/>
            </w:tcBorders>
          </w:tcPr>
          <w:p w:rsidR="00291A69" w:rsidRPr="00291A69" w:rsidRDefault="00291A69" w:rsidP="00291A69">
            <w:pPr>
              <w:spacing w:after="0" w:line="240" w:lineRule="auto"/>
              <w:rPr>
                <w:rFonts w:eastAsia="Times New Roman"/>
                <w:b/>
                <w:sz w:val="24"/>
                <w:szCs w:val="24"/>
                <w:lang w:val="be-BY" w:eastAsia="ru-RU"/>
              </w:rPr>
            </w:pPr>
            <w:r w:rsidRPr="00291A69">
              <w:rPr>
                <w:rFonts w:eastAsia="Times New Roman"/>
                <w:b/>
                <w:sz w:val="24"/>
                <w:szCs w:val="24"/>
                <w:lang w:val="be-BY" w:eastAsia="ru-RU"/>
              </w:rPr>
              <w:t>БАШҠОРТОСТАН РЕСПУБЛИКАҺЫ</w:t>
            </w:r>
            <w:r w:rsidRPr="00291A69">
              <w:rPr>
                <w:rFonts w:eastAsia="Times New Roman"/>
                <w:b/>
                <w:sz w:val="24"/>
                <w:szCs w:val="24"/>
                <w:lang w:val="be-BY" w:eastAsia="ru-RU"/>
              </w:rPr>
              <w:br/>
              <w:t>БОРАЙ РАЙОНЫ МУНИЦИПАЛЬ РАЙОНЫНЫҢ ӘЗӘК АУЫЛ СОВЕТЫ АУЫЛ БИЛӘМӘҺЕ ХАКИМИӘТЕ</w:t>
            </w:r>
          </w:p>
        </w:tc>
        <w:tc>
          <w:tcPr>
            <w:tcW w:w="1852" w:type="dxa"/>
            <w:tcBorders>
              <w:bottom w:val="thickThinSmallGap" w:sz="24" w:space="0" w:color="auto"/>
            </w:tcBorders>
          </w:tcPr>
          <w:p w:rsidR="00291A69" w:rsidRPr="00291A69" w:rsidRDefault="00291A69" w:rsidP="00291A69">
            <w:pPr>
              <w:spacing w:after="0" w:line="240" w:lineRule="auto"/>
              <w:jc w:val="center"/>
              <w:rPr>
                <w:rFonts w:eastAsia="Times New Roman"/>
                <w:sz w:val="16"/>
                <w:szCs w:val="16"/>
                <w:lang w:val="en-US" w:eastAsia="ru-RU"/>
              </w:rPr>
            </w:pPr>
            <w:r w:rsidRPr="00291A69">
              <w:rPr>
                <w:rFonts w:eastAsia="Times New Roman"/>
                <w:noProof/>
                <w:color w:val="FF00FF"/>
                <w:sz w:val="16"/>
                <w:szCs w:val="16"/>
                <w:lang w:eastAsia="ru-RU"/>
              </w:rPr>
              <w:drawing>
                <wp:inline distT="0" distB="0" distL="0" distR="0" wp14:anchorId="7156AAAD" wp14:editId="24DEA310">
                  <wp:extent cx="819785" cy="1069975"/>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1069975"/>
                          </a:xfrm>
                          <a:prstGeom prst="rect">
                            <a:avLst/>
                          </a:prstGeom>
                          <a:noFill/>
                          <a:ln>
                            <a:noFill/>
                          </a:ln>
                        </pic:spPr>
                      </pic:pic>
                    </a:graphicData>
                  </a:graphic>
                </wp:inline>
              </w:drawing>
            </w:r>
          </w:p>
        </w:tc>
        <w:tc>
          <w:tcPr>
            <w:tcW w:w="4111" w:type="dxa"/>
            <w:tcBorders>
              <w:bottom w:val="thickThinSmallGap" w:sz="24" w:space="0" w:color="auto"/>
            </w:tcBorders>
          </w:tcPr>
          <w:p w:rsidR="00291A69" w:rsidRPr="00291A69" w:rsidRDefault="00291A69" w:rsidP="00291A69">
            <w:pPr>
              <w:spacing w:after="0" w:line="240" w:lineRule="auto"/>
              <w:jc w:val="center"/>
              <w:rPr>
                <w:rFonts w:eastAsia="Times New Roman"/>
                <w:b/>
                <w:bCs/>
                <w:sz w:val="24"/>
                <w:szCs w:val="24"/>
                <w:lang w:val="be-BY" w:eastAsia="ru-RU"/>
              </w:rPr>
            </w:pPr>
            <w:r w:rsidRPr="00291A69">
              <w:rPr>
                <w:rFonts w:eastAsia="Times New Roman"/>
                <w:b/>
                <w:bCs/>
                <w:sz w:val="24"/>
                <w:szCs w:val="24"/>
                <w:lang w:val="be-BY" w:eastAsia="ru-RU"/>
              </w:rPr>
              <w:t>АДМИНИСТРАЦИЯ  СЕЛЬСКОГО ПОСЕЛЕНИЯ АЗЯКОВСКИЙ СЕЛЬСОВЕТ МУНИЦИПАЛЬНОГО РАЙОНА  БУРАЕВСКИЙ РАЙОН</w:t>
            </w:r>
            <w:r w:rsidRPr="00291A69">
              <w:rPr>
                <w:rFonts w:eastAsia="Times New Roman"/>
                <w:b/>
                <w:bCs/>
                <w:sz w:val="24"/>
                <w:szCs w:val="24"/>
                <w:lang w:val="be-BY" w:eastAsia="ru-RU"/>
              </w:rPr>
              <w:br/>
              <w:t>РЕСПУБЛИКИ БАШКОРТОСТАН</w:t>
            </w:r>
          </w:p>
        </w:tc>
      </w:tr>
    </w:tbl>
    <w:p w:rsidR="00291A69" w:rsidRPr="00291A69" w:rsidRDefault="00291A69" w:rsidP="00291A69">
      <w:pPr>
        <w:spacing w:after="0" w:line="240" w:lineRule="auto"/>
        <w:rPr>
          <w:rFonts w:eastAsia="Times New Roman"/>
          <w:b/>
          <w:sz w:val="24"/>
          <w:szCs w:val="24"/>
          <w:lang w:eastAsia="ru-RU"/>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291A69" w:rsidP="00291A69">
      <w:pPr>
        <w:spacing w:after="0" w:line="240" w:lineRule="auto"/>
        <w:rPr>
          <w:b/>
        </w:rPr>
      </w:pPr>
      <w:r>
        <w:rPr>
          <w:b/>
        </w:rPr>
        <w:t xml:space="preserve">  28 марта   </w:t>
      </w:r>
      <w:r w:rsidR="00E83553" w:rsidRPr="005219EC">
        <w:rPr>
          <w:b/>
        </w:rPr>
        <w:t>20</w:t>
      </w:r>
      <w:r>
        <w:rPr>
          <w:b/>
        </w:rPr>
        <w:t>19</w:t>
      </w:r>
      <w:r w:rsidR="00E83553" w:rsidRPr="005219EC">
        <w:rPr>
          <w:b/>
        </w:rPr>
        <w:t xml:space="preserve"> года </w:t>
      </w:r>
      <w:r>
        <w:rPr>
          <w:b/>
        </w:rPr>
        <w:t xml:space="preserve">                                                                   </w:t>
      </w:r>
      <w:r w:rsidR="00E83553" w:rsidRPr="005219EC">
        <w:rPr>
          <w:b/>
        </w:rPr>
        <w:t xml:space="preserve">№ </w:t>
      </w:r>
      <w:r w:rsidR="00044BA2">
        <w:rPr>
          <w:b/>
        </w:rPr>
        <w:t>21</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Del="00737A0A" w:rsidRDefault="00E83553" w:rsidP="007556AF">
      <w:pPr>
        <w:widowControl w:val="0"/>
        <w:autoSpaceDE w:val="0"/>
        <w:autoSpaceDN w:val="0"/>
        <w:adjustRightInd w:val="0"/>
        <w:spacing w:after="0" w:line="240" w:lineRule="auto"/>
        <w:jc w:val="center"/>
        <w:rPr>
          <w:del w:id="0" w:author="Азяковский сельсовет" w:date="2019-03-14T15:07:00Z"/>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r w:rsidR="00737A0A">
        <w:rPr>
          <w:rFonts w:eastAsiaTheme="minorEastAsia"/>
          <w:b/>
          <w:bCs/>
        </w:rPr>
        <w:t xml:space="preserve"> в сельском поселении </w:t>
      </w:r>
    </w:p>
    <w:p w:rsidR="00E83553" w:rsidRPr="005219EC" w:rsidRDefault="00737A0A" w:rsidP="007556AF">
      <w:pPr>
        <w:widowControl w:val="0"/>
        <w:autoSpaceDE w:val="0"/>
        <w:autoSpaceDN w:val="0"/>
        <w:adjustRightInd w:val="0"/>
        <w:spacing w:after="0" w:line="240" w:lineRule="auto"/>
        <w:jc w:val="center"/>
        <w:rPr>
          <w:b/>
          <w:bCs/>
        </w:rPr>
      </w:pPr>
      <w:r>
        <w:rPr>
          <w:b/>
          <w:bCs/>
        </w:rPr>
        <w:t xml:space="preserve">   Азяковский сельсовет муниципального района Бураевский район Республики Башкортостан</w:t>
      </w:r>
    </w:p>
    <w:p w:rsidR="00E83553" w:rsidRPr="005219EC" w:rsidRDefault="00E83553" w:rsidP="007556AF">
      <w:pPr>
        <w:widowControl w:val="0"/>
        <w:autoSpaceDE w:val="0"/>
        <w:autoSpaceDN w:val="0"/>
        <w:adjustRightInd w:val="0"/>
        <w:spacing w:after="0" w:line="240" w:lineRule="auto"/>
        <w:jc w:val="center"/>
        <w:rPr>
          <w:b/>
          <w:bCs/>
          <w:sz w:val="20"/>
          <w:szCs w:val="20"/>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37A0A">
        <w:t xml:space="preserve"> сельского поселения  Азяковский сельсовет муниципального района Бураевский район Республики Башкортостан</w:t>
      </w:r>
    </w:p>
    <w:p w:rsidR="00E83553" w:rsidRPr="00737A0A" w:rsidRDefault="00E83553" w:rsidP="007556AF">
      <w:pPr>
        <w:pStyle w:val="3"/>
        <w:spacing w:after="0"/>
        <w:ind w:left="0" w:firstLine="709"/>
        <w:rPr>
          <w:b/>
          <w:sz w:val="28"/>
          <w:szCs w:val="28"/>
        </w:rPr>
      </w:pPr>
      <w:r w:rsidRPr="00737A0A">
        <w:rPr>
          <w:b/>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737A0A">
        <w:rPr>
          <w:rFonts w:eastAsiaTheme="minorEastAsia"/>
          <w:bCs/>
        </w:rPr>
        <w:t xml:space="preserve"> в сельском поселении Азяковский сельсовет муниципального района Бураевский район Республики Башкортостан</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Настоящее постановление опубликовать (обнародовать) </w:t>
      </w:r>
      <w:r w:rsidR="00737A0A">
        <w:rPr>
          <w:rFonts w:eastAsia="Times New Roman"/>
          <w:lang w:eastAsia="ru-RU"/>
        </w:rPr>
        <w:t>на информационном стенде и официальном сайте администрации сельского поселения  Азяковский сельсовет</w:t>
      </w:r>
    </w:p>
    <w:p w:rsidR="00E83553" w:rsidRDefault="00E83553" w:rsidP="007556AF">
      <w:pPr>
        <w:autoSpaceDE w:val="0"/>
        <w:autoSpaceDN w:val="0"/>
        <w:adjustRightInd w:val="0"/>
        <w:spacing w:after="0" w:line="240" w:lineRule="auto"/>
        <w:ind w:firstLine="709"/>
        <w:jc w:val="both"/>
      </w:pPr>
      <w:r w:rsidRPr="005219EC">
        <w:t xml:space="preserve">4. Контроль за исполнением настоящего постановления </w:t>
      </w:r>
      <w:r w:rsidR="00737A0A">
        <w:t>оставляю за собой.</w:t>
      </w:r>
    </w:p>
    <w:p w:rsidR="00737A0A" w:rsidRDefault="00737A0A" w:rsidP="007556AF">
      <w:pPr>
        <w:autoSpaceDE w:val="0"/>
        <w:autoSpaceDN w:val="0"/>
        <w:adjustRightInd w:val="0"/>
        <w:spacing w:after="0" w:line="240" w:lineRule="auto"/>
        <w:ind w:firstLine="709"/>
        <w:jc w:val="both"/>
      </w:pPr>
    </w:p>
    <w:p w:rsidR="00291A69" w:rsidRDefault="00291A69" w:rsidP="007556AF">
      <w:pPr>
        <w:autoSpaceDE w:val="0"/>
        <w:autoSpaceDN w:val="0"/>
        <w:adjustRightInd w:val="0"/>
        <w:spacing w:after="0" w:line="240" w:lineRule="auto"/>
        <w:ind w:firstLine="709"/>
        <w:jc w:val="both"/>
      </w:pPr>
    </w:p>
    <w:p w:rsidR="00291A69" w:rsidRPr="005219EC" w:rsidRDefault="00291A69" w:rsidP="007556AF">
      <w:pPr>
        <w:autoSpaceDE w:val="0"/>
        <w:autoSpaceDN w:val="0"/>
        <w:adjustRightInd w:val="0"/>
        <w:spacing w:after="0" w:line="240" w:lineRule="auto"/>
        <w:ind w:firstLine="709"/>
        <w:jc w:val="both"/>
      </w:pPr>
    </w:p>
    <w:p w:rsidR="00E83553" w:rsidRPr="005219EC" w:rsidRDefault="00E83553" w:rsidP="007556AF">
      <w:pPr>
        <w:autoSpaceDE w:val="0"/>
        <w:autoSpaceDN w:val="0"/>
        <w:adjustRightInd w:val="0"/>
        <w:spacing w:after="0" w:line="240" w:lineRule="auto"/>
        <w:ind w:firstLine="709"/>
        <w:jc w:val="both"/>
      </w:pPr>
    </w:p>
    <w:p w:rsidR="00E83553" w:rsidRPr="005219EC" w:rsidRDefault="00737A0A" w:rsidP="00737A0A">
      <w:pPr>
        <w:tabs>
          <w:tab w:val="left" w:pos="7425"/>
        </w:tabs>
        <w:spacing w:after="0" w:line="240" w:lineRule="auto"/>
        <w:rPr>
          <w:b/>
        </w:rPr>
      </w:pPr>
      <w:r>
        <w:rPr>
          <w:b/>
        </w:rPr>
        <w:t>Глава сельского поселения                                            А.Т.Мухаяров</w:t>
      </w: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737A0A" w:rsidRDefault="00737A0A" w:rsidP="007556AF">
      <w:pPr>
        <w:widowControl w:val="0"/>
        <w:autoSpaceDE w:val="0"/>
        <w:autoSpaceDN w:val="0"/>
        <w:adjustRightInd w:val="0"/>
        <w:spacing w:after="0" w:line="240" w:lineRule="auto"/>
        <w:ind w:firstLine="851"/>
        <w:jc w:val="right"/>
        <w:rPr>
          <w:b/>
        </w:rPr>
      </w:pPr>
      <w:r>
        <w:rPr>
          <w:b/>
        </w:rPr>
        <w:t xml:space="preserve">постановлением  </w:t>
      </w:r>
    </w:p>
    <w:p w:rsidR="00E83553" w:rsidRDefault="00737A0A" w:rsidP="007556AF">
      <w:pPr>
        <w:widowControl w:val="0"/>
        <w:autoSpaceDE w:val="0"/>
        <w:autoSpaceDN w:val="0"/>
        <w:adjustRightInd w:val="0"/>
        <w:spacing w:after="0" w:line="240" w:lineRule="auto"/>
        <w:ind w:firstLine="851"/>
        <w:jc w:val="right"/>
        <w:rPr>
          <w:b/>
        </w:rPr>
      </w:pPr>
      <w:r>
        <w:rPr>
          <w:b/>
        </w:rPr>
        <w:t xml:space="preserve">главы сельского поселения </w:t>
      </w:r>
    </w:p>
    <w:p w:rsidR="00737A0A" w:rsidRPr="005219EC" w:rsidRDefault="00737A0A" w:rsidP="007556AF">
      <w:pPr>
        <w:widowControl w:val="0"/>
        <w:autoSpaceDE w:val="0"/>
        <w:autoSpaceDN w:val="0"/>
        <w:adjustRightInd w:val="0"/>
        <w:spacing w:after="0" w:line="240" w:lineRule="auto"/>
        <w:ind w:firstLine="851"/>
        <w:jc w:val="right"/>
        <w:rPr>
          <w:b/>
          <w:bCs/>
          <w:sz w:val="20"/>
        </w:rPr>
      </w:pPr>
      <w:r>
        <w:rPr>
          <w:b/>
        </w:rPr>
        <w:t>Азяковский сельсовет</w:t>
      </w:r>
    </w:p>
    <w:p w:rsidR="00E83553" w:rsidRPr="005219EC" w:rsidRDefault="00291A69" w:rsidP="007556AF">
      <w:pPr>
        <w:widowControl w:val="0"/>
        <w:autoSpaceDE w:val="0"/>
        <w:autoSpaceDN w:val="0"/>
        <w:adjustRightInd w:val="0"/>
        <w:spacing w:after="0" w:line="240" w:lineRule="auto"/>
        <w:ind w:firstLine="851"/>
        <w:jc w:val="right"/>
        <w:rPr>
          <w:b/>
        </w:rPr>
      </w:pPr>
      <w:r>
        <w:rPr>
          <w:b/>
        </w:rPr>
        <w:t>о</w:t>
      </w:r>
      <w:r w:rsidR="00E83553" w:rsidRPr="005219EC">
        <w:rPr>
          <w:b/>
        </w:rPr>
        <w:t>т</w:t>
      </w:r>
      <w:r>
        <w:rPr>
          <w:b/>
        </w:rPr>
        <w:t xml:space="preserve"> 28.03.</w:t>
      </w:r>
      <w:r w:rsidR="00E83553" w:rsidRPr="005219EC">
        <w:rPr>
          <w:b/>
        </w:rPr>
        <w:t>20</w:t>
      </w:r>
      <w:r>
        <w:rPr>
          <w:b/>
        </w:rPr>
        <w:t>19</w:t>
      </w:r>
      <w:r w:rsidR="00E83553" w:rsidRPr="005219EC">
        <w:rPr>
          <w:b/>
        </w:rPr>
        <w:t xml:space="preserve"> года №</w:t>
      </w:r>
      <w:r w:rsidR="00044BA2">
        <w:rPr>
          <w:b/>
        </w:rPr>
        <w:t>21</w:t>
      </w:r>
      <w:bookmarkStart w:id="1" w:name="_GoBack"/>
      <w:bookmarkEnd w:id="1"/>
    </w:p>
    <w:p w:rsidR="00E83553" w:rsidRPr="005219EC" w:rsidRDefault="00E83553" w:rsidP="007556AF">
      <w:pPr>
        <w:widowControl w:val="0"/>
        <w:spacing w:after="0" w:line="240" w:lineRule="auto"/>
        <w:ind w:firstLine="567"/>
        <w:contextualSpacing/>
        <w:jc w:val="center"/>
        <w:rPr>
          <w:b/>
        </w:rPr>
      </w:pPr>
    </w:p>
    <w:p w:rsidR="00E83553" w:rsidRPr="0018681D" w:rsidRDefault="00E83553" w:rsidP="00737A0A">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737A0A" w:rsidRPr="0018681D">
        <w:rPr>
          <w:b/>
          <w:bCs/>
        </w:rPr>
        <w:t>сельском поселении Азяковский сельсовет</w:t>
      </w:r>
      <w:r w:rsidR="0018681D">
        <w:rPr>
          <w:b/>
          <w:bCs/>
        </w:rPr>
        <w:t xml:space="preserve"> муниципального района Бураевский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18681D">
        <w:t xml:space="preserve">  сельском поселении Азяковский сельсовет муниципального района Бураевский район Республики Башкортостан</w:t>
      </w:r>
      <w:r w:rsidR="00826605" w:rsidRPr="005219EC">
        <w:t xml:space="preserve"> (далее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rsidR="00E24926">
        <w:t>года</w:t>
      </w:r>
      <w:r w:rsidRPr="005219EC">
        <w:t xml:space="preserve">             </w:t>
      </w:r>
      <w:ins w:id="2" w:author="Элина Хабибуллина" w:date="2019-03-13T10:08:00Z">
        <w:r w:rsidR="00B1183A">
          <w:t xml:space="preserve"> </w:t>
        </w:r>
      </w:ins>
      <w:r w:rsidRPr="005219EC">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462DAC">
        <w:t xml:space="preserve"> года</w:t>
      </w:r>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10" w:history="1">
        <w:r w:rsidRPr="005219EC">
          <w:t>частях 4</w:t>
        </w:r>
      </w:hyperlink>
      <w:r w:rsidRPr="005219EC">
        <w:t xml:space="preserve"> и </w:t>
      </w:r>
      <w:hyperlink r:id="rId11"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3" w:name="P85"/>
      <w:bookmarkEnd w:id="3"/>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18681D">
        <w:t xml:space="preserve">  Азяковский сельсовет</w:t>
      </w:r>
      <w:r w:rsidR="00826605" w:rsidRPr="005219EC">
        <w:t>;</w:t>
      </w:r>
    </w:p>
    <w:p w:rsidR="00826605" w:rsidRPr="005219EC" w:rsidRDefault="00826605" w:rsidP="0018681D">
      <w:pPr>
        <w:widowControl w:val="0"/>
        <w:tabs>
          <w:tab w:val="left" w:pos="567"/>
          <w:tab w:val="left" w:pos="1134"/>
        </w:tabs>
        <w:spacing w:after="0" w:line="240" w:lineRule="auto"/>
        <w:contextualSpacing/>
        <w:jc w:val="both"/>
      </w:pPr>
      <w:r w:rsidRPr="005219EC">
        <w:t xml:space="preserve"> </w:t>
      </w:r>
      <w:r w:rsidR="000E6D18">
        <w:t xml:space="preserve">физические и юридические лица, </w:t>
      </w:r>
      <w:r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2"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18681D">
        <w:rPr>
          <w:rFonts w:eastAsia="Calibri"/>
        </w:rPr>
        <w:t>сельского поселения  Азяковский сельсовет муниципального района Бураевский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на официальн</w:t>
      </w:r>
      <w:r w:rsidR="0018681D">
        <w:rPr>
          <w:color w:val="000000"/>
        </w:rPr>
        <w:t xml:space="preserve">ом </w:t>
      </w:r>
      <w:r w:rsidRPr="00133E22">
        <w:rPr>
          <w:color w:val="000000"/>
        </w:rPr>
        <w:t xml:space="preserve"> сайт</w:t>
      </w:r>
      <w:r w:rsidR="0018681D">
        <w:rPr>
          <w:color w:val="000000"/>
        </w:rPr>
        <w:t xml:space="preserve">е </w:t>
      </w:r>
      <w:r w:rsidRPr="00133E22">
        <w:rPr>
          <w:color w:val="000000"/>
        </w:rPr>
        <w:t xml:space="preserve"> Администрации </w:t>
      </w:r>
      <w:r w:rsidR="0018681D">
        <w:rPr>
          <w:color w:val="000000"/>
        </w:rPr>
        <w:t xml:space="preserve">сельского поселения  Азяковский сельсовет( </w:t>
      </w:r>
      <w:r w:rsidR="0018681D">
        <w:rPr>
          <w:color w:val="000000"/>
          <w:lang w:val="en-US"/>
        </w:rPr>
        <w:t>spazyakovski</w:t>
      </w:r>
      <w:r w:rsidR="0018681D" w:rsidRPr="0018681D">
        <w:rPr>
          <w:color w:val="000000"/>
        </w:rPr>
        <w:t>.</w:t>
      </w:r>
      <w:r w:rsidR="0018681D">
        <w:rPr>
          <w:color w:val="000000"/>
          <w:lang w:val="en-US"/>
        </w:rPr>
        <w:t>ru</w:t>
      </w:r>
      <w:r w:rsidRPr="00133E22">
        <w:rPr>
          <w:color w:val="000000"/>
        </w:rPr>
        <w:t>);</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4" w:name="Par20"/>
      <w:bookmarkEnd w:id="4"/>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18681D">
        <w:rPr>
          <w:rFonts w:eastAsia="Calibri"/>
        </w:rPr>
        <w:t>сельского поселения  Азяковский сельсовет муниципального района Бураевский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B94603">
        <w:t xml:space="preserve">  сельского поселения Азяковский сельсовет муниципального района Бураевский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lastRenderedPageBreak/>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5" w:name="Par0"/>
      <w:bookmarkEnd w:id="5"/>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00BF1832">
        <w:lastRenderedPageBreak/>
        <w:t>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6" w:name="Par26"/>
      <w:bookmarkEnd w:id="6"/>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lastRenderedPageBreak/>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7" w:name="Par16"/>
      <w:bookmarkEnd w:id="7"/>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lastRenderedPageBreak/>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8" w:name="Par31"/>
      <w:bookmarkEnd w:id="8"/>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5219EC">
        <w:lastRenderedPageBreak/>
        <w:t>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5219EC">
        <w:lastRenderedPageBreak/>
        <w:t>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5219EC">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lastRenderedPageBreak/>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w:t>
      </w:r>
      <w:r w:rsidR="00087C2E" w:rsidRPr="005219EC">
        <w:lastRenderedPageBreak/>
        <w:t>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lastRenderedPageBreak/>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lastRenderedPageBreak/>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1E0CC5" w:rsidRPr="005219EC">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00282420" w:rsidRPr="005219EC">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5219EC">
        <w:lastRenderedPageBreak/>
        <w:t xml:space="preserve">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w:t>
      </w:r>
      <w:r w:rsidRPr="005219EC">
        <w:lastRenderedPageBreak/>
        <w:t xml:space="preserve">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lastRenderedPageBreak/>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lastRenderedPageBreak/>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lastRenderedPageBreak/>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 xml:space="preserve">Персональная ответственность должностных лиц за правильность и своевременность принятия решения о предоставлении (об отказе в </w:t>
      </w:r>
      <w:r w:rsidRPr="005219EC">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w:t>
      </w:r>
      <w:r w:rsidRPr="005219EC">
        <w:lastRenderedPageBreak/>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00856B80" w:rsidRPr="005219EC">
        <w:lastRenderedPageBreak/>
        <w:t xml:space="preserve">полном объеме, в порядке, определенном </w:t>
      </w:r>
      <w:hyperlink r:id="rId26"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219EC">
        <w:lastRenderedPageBreak/>
        <w:t>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 xml:space="preserve">фициального сайта Администрации </w:t>
      </w:r>
      <w:r w:rsidR="00582291">
        <w:t xml:space="preserve">  сельского поселения  Азяковский сельсовет муниципального района  Бураевский район Республики Башкортостан</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w:t>
      </w:r>
      <w:r w:rsidR="00182FC6">
        <w:lastRenderedPageBreak/>
        <w:t>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lastRenderedPageBreak/>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lastRenderedPageBreak/>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r w:rsidR="00582291">
        <w:rPr>
          <w:bCs/>
        </w:rPr>
        <w:t>в сельском поселении Азяковский сельсовет муниципального района Бураевский район Республики Башкортостан</w:t>
      </w:r>
    </w:p>
    <w:p w:rsidR="00114EE4" w:rsidRPr="00582291" w:rsidRDefault="00114EE4" w:rsidP="007556AF">
      <w:pPr>
        <w:widowControl w:val="0"/>
        <w:tabs>
          <w:tab w:val="left" w:pos="567"/>
        </w:tabs>
        <w:spacing w:after="0" w:line="240" w:lineRule="auto"/>
        <w:ind w:left="4962"/>
        <w:contextualSpacing/>
        <w:jc w:val="right"/>
        <w:rPr>
          <w:b/>
        </w:rPr>
      </w:pPr>
    </w:p>
    <w:p w:rsidR="00114EE4" w:rsidRPr="00582291" w:rsidRDefault="00114EE4" w:rsidP="007556AF">
      <w:pPr>
        <w:spacing w:after="0" w:line="240" w:lineRule="auto"/>
        <w:ind w:right="-1"/>
        <w:jc w:val="center"/>
        <w:rPr>
          <w:b/>
          <w:bCs/>
          <w:sz w:val="22"/>
          <w:szCs w:val="22"/>
        </w:rPr>
      </w:pPr>
      <w:r w:rsidRPr="00582291">
        <w:rPr>
          <w:b/>
          <w:sz w:val="22"/>
          <w:szCs w:val="22"/>
        </w:rPr>
        <w:t>ЗАЯВЛЕНИЕ</w:t>
      </w:r>
      <w:r w:rsidRPr="00582291">
        <w:rPr>
          <w:b/>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9" w:author="Фархутдинова О.А." w:date="2019-02-28T14:57:00Z">
              <w:r w:rsidR="003C5C09">
                <w:rPr>
                  <w:color w:val="auto"/>
                  <w:sz w:val="22"/>
                  <w:szCs w:val="22"/>
                  <w:lang w:val="ru-RU"/>
                </w:rPr>
                <w:t xml:space="preserve"> </w:t>
              </w:r>
            </w:ins>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xml:space="preserve">» в </w:t>
      </w:r>
      <w:r w:rsidR="00DE7D13">
        <w:rPr>
          <w:bCs/>
        </w:rPr>
        <w:t>сельском поселении Азяковский сельсовет муниципального района Бураевский район Республики Башкортостан</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w:t>
      </w:r>
      <w:r w:rsidR="00DE7D13">
        <w:rPr>
          <w:color w:val="000000"/>
        </w:rPr>
        <w:t xml:space="preserve"> в сельском поселении Азяковский сельсовет муниципального района Бураевский район</w:t>
      </w:r>
      <w:r w:rsidR="00366C66">
        <w:rPr>
          <w:color w:val="000000"/>
        </w:rPr>
        <w:t xml:space="preserve">                                                 </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0" w:author="Сухарева Галина Николаевна" w:date="2019-02-28T14:59:00Z"/>
        </w:rPr>
      </w:pPr>
      <w:ins w:id="11"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r w:rsidR="00DE7D13">
        <w:t>сельском поселении Азяковский сельсовет муниципального района Бураевский район Республики Башкортостан</w:t>
      </w:r>
    </w:p>
    <w:p w:rsidR="00114EE4" w:rsidRPr="005219EC" w:rsidRDefault="00B5315E" w:rsidP="00DE7D13">
      <w:pPr>
        <w:spacing w:after="0" w:line="240" w:lineRule="auto"/>
        <w:ind w:left="4248" w:firstLine="708"/>
        <w:rPr>
          <w:b/>
          <w:bCs/>
        </w:rPr>
      </w:pPr>
      <w:r>
        <w:t xml:space="preserve"> </w:t>
      </w: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lastRenderedPageBreak/>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lastRenderedPageBreak/>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Pr="00DE7D13" w:rsidRDefault="00B963CA" w:rsidP="00B963CA">
      <w:pPr>
        <w:autoSpaceDE w:val="0"/>
        <w:autoSpaceDN w:val="0"/>
        <w:adjustRightInd w:val="0"/>
        <w:spacing w:after="0" w:line="240" w:lineRule="auto"/>
        <w:jc w:val="center"/>
        <w:rPr>
          <w:b/>
        </w:rPr>
      </w:pPr>
      <w:r w:rsidRPr="00DE7D13">
        <w:rPr>
          <w:b/>
        </w:rPr>
        <w:t>РЕКОМЕНДУЕМАЯ ФОРМА ЗАЯВЛЕНИЯ</w:t>
      </w:r>
    </w:p>
    <w:p w:rsidR="00B963CA" w:rsidRPr="00DE7D13" w:rsidRDefault="00B963CA" w:rsidP="00B963CA">
      <w:pPr>
        <w:autoSpaceDE w:val="0"/>
        <w:autoSpaceDN w:val="0"/>
        <w:adjustRightInd w:val="0"/>
        <w:spacing w:after="0" w:line="240" w:lineRule="auto"/>
        <w:jc w:val="center"/>
        <w:rPr>
          <w:b/>
        </w:rPr>
      </w:pPr>
      <w:r w:rsidRPr="00DE7D13">
        <w:rPr>
          <w:b/>
        </w:rPr>
        <w:t>ОБ ИСПРАВЛЕНИИ ОПЕЧАТОК И ОШИБОК В ВЫДАННЫХ В РЕЗУЛЬТАТЕ ПРЕДОСТАВЛЕНИЯ МУНИЦИПАЛЬНОЙ УСЛУГИ ДОКУМЕНТАХ</w:t>
      </w:r>
    </w:p>
    <w:p w:rsidR="00B963CA" w:rsidRPr="00DE7D13" w:rsidRDefault="00B963CA" w:rsidP="00B963CA">
      <w:pPr>
        <w:autoSpaceDE w:val="0"/>
        <w:autoSpaceDN w:val="0"/>
        <w:adjustRightInd w:val="0"/>
        <w:spacing w:after="0" w:line="240" w:lineRule="auto"/>
        <w:jc w:val="center"/>
        <w:rPr>
          <w:b/>
        </w:rPr>
      </w:pPr>
      <w:r w:rsidRPr="00DE7D13">
        <w:rPr>
          <w:b/>
        </w:rP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Pr="00DE7D13" w:rsidRDefault="00B963CA" w:rsidP="00B963CA">
      <w:pPr>
        <w:autoSpaceDE w:val="0"/>
        <w:autoSpaceDN w:val="0"/>
        <w:adjustRightInd w:val="0"/>
        <w:spacing w:after="0" w:line="240" w:lineRule="auto"/>
        <w:jc w:val="center"/>
        <w:rPr>
          <w:b/>
        </w:rPr>
      </w:pPr>
      <w:r w:rsidRPr="00DE7D13">
        <w:rPr>
          <w:b/>
        </w:rPr>
        <w:lastRenderedPageBreak/>
        <w:t>РЕКОМЕНДУЕМАЯ ФОРМА ЗАЯВЛЕНИЯ</w:t>
      </w:r>
    </w:p>
    <w:p w:rsidR="00B963CA" w:rsidRPr="00DE7D13" w:rsidRDefault="00B963CA" w:rsidP="00B963CA">
      <w:pPr>
        <w:autoSpaceDE w:val="0"/>
        <w:autoSpaceDN w:val="0"/>
        <w:adjustRightInd w:val="0"/>
        <w:spacing w:after="0" w:line="240" w:lineRule="auto"/>
        <w:jc w:val="center"/>
        <w:rPr>
          <w:b/>
        </w:rPr>
      </w:pPr>
      <w:r w:rsidRPr="00DE7D13">
        <w:rPr>
          <w:b/>
        </w:rPr>
        <w:t>ОБ ИСПРАВЛЕНИИ ОПЕЧАТОК И ОШИБОК В ВЫДАННЫХ В РЕЗУЛЬТАТЕ ПРЕДОСТАВЛЕНИЯ МУНИЦИПАЛЬНОЙ УСЛУГИ ДОКУМЕНТАХ</w:t>
      </w:r>
    </w:p>
    <w:p w:rsidR="00B963CA" w:rsidRPr="00DE7D13" w:rsidRDefault="00B963CA" w:rsidP="00B963CA">
      <w:pPr>
        <w:autoSpaceDE w:val="0"/>
        <w:autoSpaceDN w:val="0"/>
        <w:adjustRightInd w:val="0"/>
        <w:spacing w:after="0" w:line="240" w:lineRule="auto"/>
        <w:jc w:val="center"/>
        <w:rPr>
          <w:b/>
        </w:rPr>
      </w:pPr>
      <w:r w:rsidRPr="00DE7D13">
        <w:rPr>
          <w:b/>
        </w:rP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6"/>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F6" w:rsidRDefault="00765DF6" w:rsidP="007753F7">
      <w:pPr>
        <w:spacing w:after="0" w:line="240" w:lineRule="auto"/>
      </w:pPr>
      <w:r>
        <w:separator/>
      </w:r>
    </w:p>
  </w:endnote>
  <w:endnote w:type="continuationSeparator" w:id="0">
    <w:p w:rsidR="00765DF6" w:rsidRDefault="00765DF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F6" w:rsidRDefault="00765DF6" w:rsidP="007753F7">
      <w:pPr>
        <w:spacing w:after="0" w:line="240" w:lineRule="auto"/>
      </w:pPr>
      <w:r>
        <w:separator/>
      </w:r>
    </w:p>
  </w:footnote>
  <w:footnote w:type="continuationSeparator" w:id="0">
    <w:p w:rsidR="00765DF6" w:rsidRDefault="00765DF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737A0A" w:rsidRDefault="00737A0A">
        <w:pPr>
          <w:pStyle w:val="af1"/>
          <w:jc w:val="center"/>
        </w:pPr>
        <w:r>
          <w:fldChar w:fldCharType="begin"/>
        </w:r>
        <w:r>
          <w:instrText>PAGE   \* MERGEFORMAT</w:instrText>
        </w:r>
        <w:r>
          <w:fldChar w:fldCharType="separate"/>
        </w:r>
        <w:r w:rsidR="00044BA2" w:rsidRPr="00044BA2">
          <w:rPr>
            <w:noProof/>
            <w:lang w:val="ru-RU"/>
          </w:rPr>
          <w:t>2</w:t>
        </w:r>
        <w:r>
          <w:fldChar w:fldCharType="end"/>
        </w:r>
      </w:p>
    </w:sdtContent>
  </w:sdt>
  <w:p w:rsidR="00737A0A" w:rsidRDefault="00737A0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Элина Хабибуллина">
    <w15:presenceInfo w15:providerId="Windows Live" w15:userId="59a6960aa0b35ca0"/>
  </w15:person>
  <w15:person w15:author="Фархутдинова О.А.">
    <w15:presenceInfo w15:providerId="AD" w15:userId="S-1-5-21-1659004503-1292428093-839522115-6141"/>
  </w15:person>
  <w15:person w15:author="Сухарева Галина Николаевна">
    <w15:presenceInfo w15:providerId="AD" w15:userId="S-1-5-21-1659004503-1292428093-839522115-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4BA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25CF"/>
    <w:rsid w:val="001750D3"/>
    <w:rsid w:val="00182FC6"/>
    <w:rsid w:val="0018681D"/>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A69"/>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5376C"/>
    <w:rsid w:val="003659B4"/>
    <w:rsid w:val="0036620C"/>
    <w:rsid w:val="00366C66"/>
    <w:rsid w:val="00372C8B"/>
    <w:rsid w:val="00377704"/>
    <w:rsid w:val="0039200F"/>
    <w:rsid w:val="003C5C09"/>
    <w:rsid w:val="003C6D40"/>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2291"/>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37A0A"/>
    <w:rsid w:val="00753381"/>
    <w:rsid w:val="007556AF"/>
    <w:rsid w:val="00765DF6"/>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510C"/>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6D5D"/>
    <w:rsid w:val="00AB7828"/>
    <w:rsid w:val="00AC2719"/>
    <w:rsid w:val="00AC7E83"/>
    <w:rsid w:val="00AD30DF"/>
    <w:rsid w:val="00AE544D"/>
    <w:rsid w:val="00AE5E84"/>
    <w:rsid w:val="00B05006"/>
    <w:rsid w:val="00B1183A"/>
    <w:rsid w:val="00B1264B"/>
    <w:rsid w:val="00B14A5C"/>
    <w:rsid w:val="00B24865"/>
    <w:rsid w:val="00B30A7B"/>
    <w:rsid w:val="00B36EEC"/>
    <w:rsid w:val="00B43EBC"/>
    <w:rsid w:val="00B5315E"/>
    <w:rsid w:val="00B553AF"/>
    <w:rsid w:val="00B62001"/>
    <w:rsid w:val="00B67D50"/>
    <w:rsid w:val="00B769A0"/>
    <w:rsid w:val="00B81804"/>
    <w:rsid w:val="00B83F7F"/>
    <w:rsid w:val="00B83FFC"/>
    <w:rsid w:val="00B8602F"/>
    <w:rsid w:val="00B94603"/>
    <w:rsid w:val="00B963CA"/>
    <w:rsid w:val="00B978A4"/>
    <w:rsid w:val="00BA51C9"/>
    <w:rsid w:val="00BA58E7"/>
    <w:rsid w:val="00BC1DE4"/>
    <w:rsid w:val="00BC2A15"/>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E7D13"/>
    <w:rsid w:val="00DF3AF3"/>
    <w:rsid w:val="00E00F43"/>
    <w:rsid w:val="00E05FAF"/>
    <w:rsid w:val="00E117E8"/>
    <w:rsid w:val="00E24926"/>
    <w:rsid w:val="00E42DC8"/>
    <w:rsid w:val="00E43AAE"/>
    <w:rsid w:val="00E61EA5"/>
    <w:rsid w:val="00E82A04"/>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83CA-6FE7-4426-BEAE-8FA49EC8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21253</Words>
  <Characters>121147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Азяковский сельсовет</cp:lastModifiedBy>
  <cp:revision>14</cp:revision>
  <cp:lastPrinted>2019-03-27T10:53:00Z</cp:lastPrinted>
  <dcterms:created xsi:type="dcterms:W3CDTF">2019-03-13T05:07:00Z</dcterms:created>
  <dcterms:modified xsi:type="dcterms:W3CDTF">2019-03-27T10:53:00Z</dcterms:modified>
</cp:coreProperties>
</file>